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令和４年度</w:t>
      </w:r>
      <w:r>
        <w:rPr>
          <w:rFonts w:hint="eastAsia"/>
        </w:rPr>
        <w:t xml:space="preserve"> </w:t>
      </w:r>
      <w:r>
        <w:rPr>
          <w:rFonts w:hint="eastAsia"/>
        </w:rPr>
        <w:t>起業直前集中メンタリングコース</w:t>
      </w:r>
    </w:p>
    <w:p>
      <w:pPr>
        <w:pStyle w:val="0"/>
        <w:jc w:val="center"/>
        <w:rPr>
          <w:rFonts w:hint="default"/>
        </w:rPr>
      </w:pPr>
      <w:r>
        <w:rPr>
          <w:rFonts w:hint="eastAsia"/>
        </w:rPr>
        <w:t>参加対象者</w:t>
      </w:r>
      <w:r>
        <w:rPr>
          <w:rFonts w:hint="eastAsia"/>
        </w:rPr>
        <w:t xml:space="preserve"> </w:t>
      </w:r>
      <w:r>
        <w:rPr>
          <w:rFonts w:hint="eastAsia"/>
        </w:rPr>
        <w:t>募集要領</w:t>
      </w:r>
    </w:p>
    <w:p>
      <w:pPr>
        <w:pStyle w:val="0"/>
        <w:jc w:val="center"/>
        <w:rPr>
          <w:rFonts w:hint="default"/>
        </w:rPr>
      </w:pPr>
    </w:p>
    <w:p>
      <w:pPr>
        <w:pStyle w:val="0"/>
        <w:jc w:val="right"/>
        <w:rPr>
          <w:rFonts w:hint="default"/>
        </w:rPr>
      </w:pPr>
      <w:r>
        <w:rPr>
          <w:rFonts w:hint="eastAsia"/>
        </w:rPr>
        <w:t>令和４年</w:t>
      </w:r>
      <w:del w:id="0" w:author="寺村" w:date="2022-11-17T18:05:00Z">
        <w:r>
          <w:rPr>
            <w:rFonts w:hint="eastAsia"/>
          </w:rPr>
          <w:delText>７</w:delText>
        </w:r>
      </w:del>
      <w:ins w:id="1" w:author="寺村" w:date="2022-11-17T18:05:00Z">
        <w:r>
          <w:rPr>
            <w:rFonts w:hint="eastAsia"/>
          </w:rPr>
          <w:t>11</w:t>
        </w:r>
      </w:ins>
      <w:r>
        <w:rPr>
          <w:rFonts w:hint="eastAsia"/>
        </w:rPr>
        <w:t>月</w:t>
      </w:r>
      <w:del w:id="2" w:author="寺村" w:date="2022-11-17T18:05:00Z">
        <w:r>
          <w:rPr>
            <w:rFonts w:hint="eastAsia"/>
          </w:rPr>
          <w:delText>19</w:delText>
        </w:r>
      </w:del>
      <w:ins w:id="3" w:author="寺村" w:date="2022-11-17T18:05:00Z">
        <w:r>
          <w:rPr>
            <w:rFonts w:hint="eastAsia"/>
          </w:rPr>
          <w:t>18</w:t>
        </w:r>
      </w:ins>
      <w:r>
        <w:rPr>
          <w:rFonts w:hint="eastAsia"/>
        </w:rPr>
        <w:t>日</w:t>
      </w:r>
    </w:p>
    <w:p>
      <w:pPr>
        <w:pStyle w:val="0"/>
        <w:jc w:val="right"/>
        <w:rPr>
          <w:rFonts w:hint="default"/>
        </w:rPr>
      </w:pPr>
    </w:p>
    <w:p>
      <w:pPr>
        <w:pStyle w:val="0"/>
        <w:rPr>
          <w:rFonts w:hint="default"/>
        </w:rPr>
      </w:pPr>
      <w:r>
        <w:rPr>
          <w:rFonts w:hint="eastAsia"/>
        </w:rPr>
        <w:t>１　事業の目的</w:t>
      </w:r>
    </w:p>
    <w:p>
      <w:pPr>
        <w:pStyle w:val="0"/>
        <w:ind w:left="209" w:leftChars="100" w:firstLine="209" w:firstLineChars="100"/>
        <w:rPr>
          <w:rFonts w:hint="default"/>
        </w:rPr>
      </w:pPr>
      <w:r>
        <w:rPr>
          <w:rFonts w:hint="eastAsia"/>
        </w:rPr>
        <w:t>高知県が運営する「こうちスタートアップパーク」（</w:t>
      </w:r>
      <w:r>
        <w:rPr>
          <w:rFonts w:hint="default"/>
        </w:rPr>
        <w:t>KSP</w:t>
      </w:r>
      <w:r>
        <w:rPr>
          <w:rFonts w:hint="eastAsia"/>
        </w:rPr>
        <w:t>）において実施する起業直前集中メンタリングコース（以下「本プログラム」という。）は、ビジネスアイデアが固まりつつある起業直前の方などを対象に、短期間の集中的伴走支援を行うことで、起業家の創出を図ります。</w:t>
      </w:r>
    </w:p>
    <w:p>
      <w:pPr>
        <w:pStyle w:val="0"/>
        <w:ind w:firstLine="418" w:firstLineChars="200"/>
        <w:rPr>
          <w:rFonts w:hint="default"/>
        </w:rPr>
      </w:pPr>
      <w:r>
        <w:rPr>
          <w:rFonts w:hint="eastAsia"/>
        </w:rPr>
        <w:t>※　こうちスタートアップパーク（県公式ホームページ）</w:t>
      </w:r>
    </w:p>
    <w:p>
      <w:pPr>
        <w:pStyle w:val="0"/>
        <w:rPr>
          <w:rFonts w:hint="default"/>
        </w:rPr>
      </w:pPr>
      <w:r>
        <w:rPr>
          <w:rFonts w:hint="default"/>
        </w:rPr>
        <w:t xml:space="preserve"> </w:t>
      </w:r>
      <w:r>
        <w:rPr>
          <w:rFonts w:hint="eastAsia"/>
        </w:rPr>
        <w:t>　　　　</w:t>
      </w:r>
      <w:r>
        <w:rPr>
          <w:rFonts w:hint="eastAsia"/>
        </w:rPr>
        <w:fldChar w:fldCharType="begin"/>
      </w:r>
      <w:r>
        <w:rPr>
          <w:rFonts w:hint="eastAsia"/>
        </w:rPr>
        <w:instrText xml:space="preserve"> HYPERLINK "https://1217013.wixsite.com/my-site"</w:instrText>
      </w:r>
      <w:r>
        <w:rPr>
          <w:rFonts w:hint="eastAsia"/>
        </w:rPr>
        <w:fldChar w:fldCharType="separate"/>
      </w:r>
      <w:r>
        <w:rPr>
          <w:rStyle w:val="15"/>
          <w:rFonts w:hint="default"/>
        </w:rPr>
        <w:t>https://</w:t>
      </w:r>
      <w:r>
        <w:rPr>
          <w:rStyle w:val="15"/>
          <w:rFonts w:hint="eastAsia"/>
        </w:rPr>
        <w:t>startuppark</w:t>
      </w:r>
      <w:del w:id="4" w:author="寺村" w:date="2022-11-17T18:13:00Z">
        <w:r>
          <w:rPr>
            <w:rStyle w:val="15"/>
            <w:rFonts w:hint="eastAsia"/>
          </w:rPr>
          <w:delText>/</w:delText>
        </w:r>
      </w:del>
      <w:ins w:id="5" w:author="寺村" w:date="2022-11-17T18:13:00Z">
        <w:r>
          <w:rPr>
            <w:rStyle w:val="15"/>
            <w:rFonts w:hint="eastAsia"/>
          </w:rPr>
          <w:t>.</w:t>
        </w:r>
      </w:ins>
      <w:r>
        <w:rPr>
          <w:rStyle w:val="15"/>
          <w:rFonts w:hint="eastAsia"/>
        </w:rPr>
        <w:t>org</w:t>
      </w:r>
      <w:r>
        <w:rPr>
          <w:rFonts w:hint="eastAsia"/>
        </w:rPr>
        <w:fldChar w:fldCharType="end"/>
      </w:r>
    </w:p>
    <w:p>
      <w:pPr>
        <w:pStyle w:val="0"/>
        <w:rPr>
          <w:rFonts w:hint="default"/>
        </w:rPr>
      </w:pPr>
    </w:p>
    <w:p>
      <w:pPr>
        <w:pStyle w:val="0"/>
        <w:rPr>
          <w:rFonts w:hint="default"/>
        </w:rPr>
      </w:pPr>
      <w:r>
        <w:rPr>
          <w:rFonts w:hint="eastAsia"/>
        </w:rPr>
        <w:t>２　プログラム概要</w:t>
      </w:r>
    </w:p>
    <w:p>
      <w:pPr>
        <w:pStyle w:val="0"/>
        <w:rPr>
          <w:rFonts w:hint="default"/>
        </w:rPr>
      </w:pPr>
      <w:r>
        <w:rPr>
          <w:rFonts w:hint="eastAsia"/>
        </w:rPr>
        <w:t xml:space="preserve"> (1)</w:t>
      </w:r>
      <w:r>
        <w:rPr>
          <w:rFonts w:hint="eastAsia"/>
        </w:rPr>
        <w:t>　募集人数：５人</w:t>
      </w:r>
    </w:p>
    <w:p>
      <w:pPr>
        <w:pStyle w:val="0"/>
        <w:rPr>
          <w:rFonts w:hint="default"/>
        </w:rPr>
      </w:pPr>
      <w:r>
        <w:rPr>
          <w:rFonts w:hint="eastAsia"/>
        </w:rPr>
        <w:t xml:space="preserve"> (2)</w:t>
      </w:r>
      <w:r>
        <w:rPr>
          <w:rFonts w:hint="eastAsia"/>
        </w:rPr>
        <w:t>　支援期間：約３ヶ月間（令和</w:t>
      </w:r>
      <w:del w:id="6" w:author="寺村" w:date="2022-11-17T18:13:00Z">
        <w:r>
          <w:rPr>
            <w:rFonts w:hint="eastAsia"/>
          </w:rPr>
          <w:delText>４</w:delText>
        </w:r>
      </w:del>
      <w:ins w:id="7" w:author="寺村" w:date="2022-11-17T18:13:00Z">
        <w:r>
          <w:rPr>
            <w:rFonts w:hint="eastAsia"/>
          </w:rPr>
          <w:t>５</w:t>
        </w:r>
      </w:ins>
      <w:r>
        <w:rPr>
          <w:rFonts w:hint="eastAsia"/>
        </w:rPr>
        <w:t>年</w:t>
      </w:r>
      <w:del w:id="8" w:author="寺村" w:date="2022-11-17T18:13:00Z">
        <w:r>
          <w:rPr>
            <w:rFonts w:hint="eastAsia"/>
          </w:rPr>
          <w:delText>８</w:delText>
        </w:r>
      </w:del>
      <w:ins w:id="9" w:author="寺村" w:date="2022-11-17T18:13:00Z">
        <w:r>
          <w:rPr>
            <w:rFonts w:hint="eastAsia"/>
          </w:rPr>
          <w:t>１</w:t>
        </w:r>
      </w:ins>
      <w:r>
        <w:rPr>
          <w:rFonts w:hint="eastAsia"/>
        </w:rPr>
        <w:t>月から</w:t>
      </w:r>
      <w:del w:id="10" w:author="寺村" w:date="2022-11-17T18:13:00Z">
        <w:r>
          <w:rPr>
            <w:rFonts w:hint="eastAsia"/>
          </w:rPr>
          <w:delText>1</w:delText>
        </w:r>
        <w:r>
          <w:rPr>
            <w:rFonts w:hint="default"/>
          </w:rPr>
          <w:delText>1</w:delText>
        </w:r>
      </w:del>
      <w:ins w:id="11" w:author="寺村" w:date="2022-11-17T18:14:00Z">
        <w:r>
          <w:rPr>
            <w:rFonts w:hint="eastAsia"/>
          </w:rPr>
          <w:t>３</w:t>
        </w:r>
      </w:ins>
      <w:r>
        <w:rPr>
          <w:rFonts w:hint="eastAsia"/>
        </w:rPr>
        <w:t>月まで）※予定</w:t>
      </w:r>
    </w:p>
    <w:p>
      <w:pPr>
        <w:pStyle w:val="0"/>
        <w:rPr>
          <w:rFonts w:hint="default"/>
        </w:rPr>
      </w:pPr>
      <w:r>
        <w:rPr>
          <w:rFonts w:hint="eastAsia"/>
        </w:rPr>
        <w:t xml:space="preserve"> (3)</w:t>
      </w:r>
      <w:r>
        <w:rPr>
          <w:rFonts w:hint="eastAsia"/>
        </w:rPr>
        <w:t>　開催場所：下記のいずれかの場所（メンターと相談の上、決定）</w:t>
      </w:r>
    </w:p>
    <w:p>
      <w:pPr>
        <w:pStyle w:val="0"/>
        <w:ind w:firstLine="418" w:firstLineChars="200"/>
        <w:rPr>
          <w:rFonts w:hint="default"/>
        </w:rPr>
      </w:pPr>
      <w:r>
        <w:rPr>
          <w:rFonts w:hint="eastAsia"/>
        </w:rPr>
        <w:t>①　オンライン会議システム利用</w:t>
      </w:r>
    </w:p>
    <w:p>
      <w:pPr>
        <w:pStyle w:val="0"/>
        <w:ind w:firstLine="418" w:firstLineChars="200"/>
        <w:rPr>
          <w:rFonts w:hint="default"/>
        </w:rPr>
      </w:pPr>
      <w:r>
        <w:rPr>
          <w:rFonts w:hint="eastAsia"/>
        </w:rPr>
        <w:t>②　上記の他高知県産学官民連携センター（高知市永国寺町６番</w:t>
      </w:r>
      <w:r>
        <w:rPr>
          <w:rFonts w:hint="eastAsia"/>
        </w:rPr>
        <w:t>2</w:t>
      </w:r>
      <w:r>
        <w:rPr>
          <w:rFonts w:hint="default"/>
        </w:rPr>
        <w:t>8</w:t>
      </w:r>
      <w:r>
        <w:rPr>
          <w:rFonts w:hint="eastAsia"/>
        </w:rPr>
        <w:t>号）</w:t>
      </w:r>
    </w:p>
    <w:p>
      <w:pPr>
        <w:pStyle w:val="0"/>
        <w:rPr>
          <w:rFonts w:hint="default"/>
        </w:rPr>
      </w:pPr>
      <w:r>
        <w:rPr>
          <w:rFonts w:hint="eastAsia"/>
        </w:rPr>
        <w:t xml:space="preserve"> (4)</w:t>
      </w:r>
      <w:r>
        <w:rPr>
          <w:rFonts w:hint="eastAsia"/>
        </w:rPr>
        <w:t>　支援内容：</w:t>
      </w:r>
    </w:p>
    <w:p>
      <w:pPr>
        <w:pStyle w:val="0"/>
        <w:ind w:left="418" w:leftChars="200" w:firstLine="209" w:firstLineChars="100"/>
        <w:rPr>
          <w:rFonts w:hint="default"/>
        </w:rPr>
      </w:pPr>
      <w:r>
        <w:rPr>
          <w:rFonts w:hint="eastAsia"/>
        </w:rPr>
        <w:t>起業直前におけるビジネスモデルのブラッシュアップ等を目的として、概ね３ヶ月の期間に以下の支援プログラムを提供します。以下の項目についての受講及び参加は必須となりますので、応募に当たり御注意ください。</w:t>
      </w:r>
    </w:p>
    <w:p>
      <w:pPr>
        <w:pStyle w:val="0"/>
        <w:ind w:firstLine="209" w:firstLineChars="100"/>
        <w:rPr>
          <w:rFonts w:hint="default"/>
        </w:rPr>
      </w:pPr>
      <w:r>
        <w:rPr>
          <w:rFonts w:hint="eastAsia"/>
        </w:rPr>
        <w:t>(</w:t>
      </w:r>
      <w:r>
        <w:rPr>
          <w:rFonts w:hint="eastAsia"/>
        </w:rPr>
        <w:t>ア</w:t>
      </w:r>
      <w:r>
        <w:rPr>
          <w:rFonts w:hint="eastAsia"/>
        </w:rPr>
        <w:t>)</w:t>
      </w:r>
      <w:r>
        <w:rPr>
          <w:rFonts w:hint="eastAsia"/>
        </w:rPr>
        <w:t>　本プログラムの運営受託者によるメンタリング、その他定期的な相談・進捗確認</w:t>
      </w:r>
    </w:p>
    <w:p>
      <w:pPr>
        <w:pStyle w:val="0"/>
        <w:ind w:firstLine="209" w:firstLineChars="100"/>
        <w:rPr>
          <w:rFonts w:hint="default"/>
        </w:rPr>
      </w:pPr>
      <w:r>
        <w:rPr>
          <w:rFonts w:hint="eastAsia"/>
        </w:rPr>
        <w:t>(</w:t>
      </w:r>
      <w:r>
        <w:rPr>
          <w:rFonts w:hint="eastAsia"/>
        </w:rPr>
        <w:t>イ</w:t>
      </w:r>
      <w:r>
        <w:rPr>
          <w:rFonts w:hint="eastAsia"/>
        </w:rPr>
        <w:t>)</w:t>
      </w:r>
      <w:r>
        <w:rPr>
          <w:rFonts w:hint="eastAsia"/>
        </w:rPr>
        <w:t>　</w:t>
      </w:r>
      <w:r>
        <w:rPr>
          <w:rFonts w:hint="default"/>
        </w:rPr>
        <w:t>NewsPicks</w:t>
      </w:r>
      <w:r>
        <w:rPr>
          <w:rFonts w:hint="eastAsia"/>
        </w:rPr>
        <w:t>・</w:t>
      </w:r>
      <w:r>
        <w:rPr>
          <w:rFonts w:hint="default"/>
        </w:rPr>
        <w:t>NewsPicksLearning</w:t>
      </w:r>
      <w:r>
        <w:rPr>
          <w:rFonts w:hint="eastAsia"/>
        </w:rPr>
        <w:t>を活用した動画学習</w:t>
      </w:r>
    </w:p>
    <w:p>
      <w:pPr>
        <w:pStyle w:val="0"/>
        <w:ind w:firstLine="418" w:firstLineChars="200"/>
        <w:rPr>
          <w:rFonts w:hint="default"/>
        </w:rPr>
      </w:pPr>
      <w:r>
        <w:rPr>
          <w:rFonts w:hint="eastAsia"/>
        </w:rPr>
        <w:t>※　プログラム終盤に開催予定のピッチ会へのご参加は任意となります。</w:t>
      </w:r>
    </w:p>
    <w:p>
      <w:pPr>
        <w:pStyle w:val="0"/>
        <w:ind w:left="627" w:leftChars="200" w:hanging="209" w:hangingChars="100"/>
        <w:rPr>
          <w:rFonts w:hint="default"/>
        </w:rPr>
      </w:pPr>
      <w:r>
        <w:rPr>
          <w:rFonts w:hint="eastAsia"/>
        </w:rPr>
        <w:t>※　</w:t>
      </w:r>
      <w:r>
        <w:rPr>
          <w:rFonts w:hint="eastAsia"/>
        </w:rPr>
        <w:t>(</w:t>
      </w:r>
      <w:r>
        <w:rPr>
          <w:rFonts w:hint="eastAsia"/>
        </w:rPr>
        <w:t>ア</w:t>
      </w:r>
      <w:r>
        <w:rPr>
          <w:rFonts w:hint="eastAsia"/>
        </w:rPr>
        <w:t>)</w:t>
      </w:r>
      <w:r>
        <w:rPr>
          <w:rFonts w:hint="eastAsia"/>
        </w:rPr>
        <w:t>の実施頻度は、プログラム期間中に合わせて</w:t>
      </w:r>
      <w:r>
        <w:rPr>
          <w:rFonts w:hint="default"/>
        </w:rPr>
        <w:t>6</w:t>
      </w:r>
      <w:r>
        <w:rPr>
          <w:rFonts w:hint="eastAsia"/>
        </w:rPr>
        <w:t>回（月</w:t>
      </w:r>
      <w:r>
        <w:rPr>
          <w:rFonts w:hint="default"/>
        </w:rPr>
        <w:t>2</w:t>
      </w:r>
      <w:r>
        <w:rPr>
          <w:rFonts w:hint="eastAsia"/>
        </w:rPr>
        <w:t>回程度）を想定しております。</w:t>
      </w:r>
    </w:p>
    <w:p>
      <w:pPr>
        <w:pStyle w:val="0"/>
        <w:rPr>
          <w:rFonts w:hint="default"/>
        </w:rPr>
      </w:pPr>
    </w:p>
    <w:p>
      <w:pPr>
        <w:pStyle w:val="0"/>
        <w:rPr>
          <w:rFonts w:hint="default"/>
        </w:rPr>
      </w:pPr>
      <w:r>
        <w:rPr>
          <w:rFonts w:hint="eastAsia"/>
        </w:rPr>
        <w:t>３　募集期間</w:t>
      </w:r>
    </w:p>
    <w:p>
      <w:pPr>
        <w:pStyle w:val="0"/>
        <w:ind w:firstLine="418" w:firstLineChars="200"/>
        <w:rPr>
          <w:rFonts w:hint="default"/>
        </w:rPr>
      </w:pPr>
      <w:del w:id="12" w:author="寺村" w:date="2022-11-17T18:05:00Z">
        <w:r>
          <w:rPr>
            <w:rFonts w:hint="eastAsia"/>
          </w:rPr>
          <w:delText>１次〆切</w:delText>
        </w:r>
      </w:del>
      <w:ins w:id="13" w:author="寺村" w:date="2022-11-17T18:05:00Z">
        <w:r>
          <w:rPr>
            <w:rFonts w:hint="eastAsia"/>
          </w:rPr>
          <w:t>締切</w:t>
        </w:r>
      </w:ins>
      <w:r>
        <w:rPr>
          <w:rFonts w:hint="eastAsia"/>
        </w:rPr>
        <w:t>：令和４年</w:t>
      </w:r>
      <w:del w:id="14" w:author="寺村" w:date="2022-11-17T18:05:00Z">
        <w:r>
          <w:rPr>
            <w:rFonts w:hint="eastAsia"/>
          </w:rPr>
          <w:delText>８</w:delText>
        </w:r>
      </w:del>
      <w:ins w:id="15" w:author="寺村" w:date="2022-11-17T18:05:00Z">
        <w:r>
          <w:rPr>
            <w:rFonts w:hint="eastAsia"/>
          </w:rPr>
          <w:t>12</w:t>
        </w:r>
      </w:ins>
      <w:r>
        <w:rPr>
          <w:rFonts w:hint="eastAsia"/>
        </w:rPr>
        <w:t>月</w:t>
      </w:r>
      <w:del w:id="16" w:author="寺村" w:date="2022-11-17T18:05:00Z">
        <w:r>
          <w:rPr>
            <w:rFonts w:hint="eastAsia"/>
          </w:rPr>
          <w:delText>５</w:delText>
        </w:r>
      </w:del>
      <w:ins w:id="17" w:author="寺村" w:date="2022-11-17T18:05:00Z">
        <w:r>
          <w:rPr>
            <w:rFonts w:hint="eastAsia"/>
          </w:rPr>
          <w:t>16</w:t>
        </w:r>
      </w:ins>
      <w:r>
        <w:rPr>
          <w:rFonts w:hint="eastAsia"/>
        </w:rPr>
        <w:t>日（金）</w:t>
      </w:r>
    </w:p>
    <w:p>
      <w:pPr>
        <w:pStyle w:val="0"/>
        <w:ind w:firstLine="418" w:firstLineChars="200"/>
        <w:rPr>
          <w:rFonts w:hint="default"/>
        </w:rPr>
      </w:pPr>
      <w:del w:id="18" w:author="寺村" w:date="2022-11-17T18:05:00Z">
        <w:r>
          <w:rPr>
            <w:rFonts w:hint="eastAsia"/>
          </w:rPr>
          <w:delText>２次〆切：令和４年８月</w:delText>
        </w:r>
        <w:r>
          <w:rPr>
            <w:rFonts w:hint="eastAsia"/>
          </w:rPr>
          <w:delText>19</w:delText>
        </w:r>
        <w:r>
          <w:rPr>
            <w:rFonts w:hint="eastAsia"/>
          </w:rPr>
          <w:delText>日（金）</w:delText>
        </w:r>
      </w:del>
    </w:p>
    <w:p>
      <w:pPr>
        <w:pStyle w:val="0"/>
        <w:rPr>
          <w:rFonts w:hint="default"/>
        </w:rPr>
      </w:pPr>
    </w:p>
    <w:p>
      <w:pPr>
        <w:pStyle w:val="0"/>
        <w:rPr>
          <w:rFonts w:hint="default"/>
        </w:rPr>
      </w:pPr>
      <w:r>
        <w:rPr>
          <w:rFonts w:hint="eastAsia"/>
        </w:rPr>
        <w:t>４　応募方法</w:t>
      </w:r>
    </w:p>
    <w:p>
      <w:pPr>
        <w:pStyle w:val="0"/>
        <w:ind w:left="209" w:leftChars="100" w:firstLine="209" w:firstLineChars="100"/>
        <w:rPr>
          <w:rFonts w:hint="default"/>
        </w:rPr>
      </w:pPr>
      <w:r>
        <w:rPr>
          <w:rFonts w:hint="eastAsia"/>
        </w:rPr>
        <w:t>県公式ホームページ掲載の応募書類に従い、必要書類を応募期間内に電子データで提出してください。</w:t>
      </w:r>
    </w:p>
    <w:p>
      <w:pPr>
        <w:pStyle w:val="0"/>
        <w:rPr>
          <w:rFonts w:hint="default"/>
        </w:rPr>
      </w:pPr>
    </w:p>
    <w:p>
      <w:pPr>
        <w:pStyle w:val="0"/>
        <w:rPr>
          <w:rFonts w:hint="default"/>
        </w:rPr>
      </w:pPr>
      <w:r>
        <w:rPr>
          <w:rFonts w:hint="eastAsia"/>
        </w:rPr>
        <w:t>【応募書類】</w:t>
      </w:r>
    </w:p>
    <w:p>
      <w:pPr>
        <w:pStyle w:val="0"/>
        <w:ind w:firstLine="209" w:firstLineChars="100"/>
        <w:rPr>
          <w:rFonts w:hint="default"/>
        </w:rPr>
      </w:pPr>
      <w:r>
        <w:rPr>
          <w:rFonts w:hint="eastAsia"/>
        </w:rPr>
        <w:t>・　エントリーシート（所定様式）</w:t>
      </w:r>
    </w:p>
    <w:p>
      <w:pPr>
        <w:pStyle w:val="0"/>
        <w:ind w:firstLine="418" w:firstLineChars="200"/>
        <w:rPr>
          <w:rFonts w:hint="default"/>
        </w:rPr>
      </w:pPr>
      <w:r>
        <w:rPr>
          <w:rFonts w:hint="eastAsia"/>
        </w:rPr>
        <w:t>※　必要に応じてその他の資料を添付していただいても結構です。</w:t>
      </w:r>
    </w:p>
    <w:p>
      <w:pPr>
        <w:pStyle w:val="0"/>
        <w:ind w:left="627" w:leftChars="200" w:hanging="209" w:hangingChars="100"/>
        <w:rPr>
          <w:rFonts w:hint="default"/>
        </w:rPr>
      </w:pPr>
      <w:r>
        <w:rPr>
          <w:rFonts w:hint="eastAsia"/>
        </w:rPr>
        <w:t>※　なお、応募いただきました書類（データ）については返却いたしませんので、あらかじめ御了承ください。</w:t>
      </w:r>
    </w:p>
    <w:p>
      <w:pPr>
        <w:pStyle w:val="0"/>
        <w:rPr>
          <w:rFonts w:hint="default"/>
        </w:rPr>
      </w:pPr>
    </w:p>
    <w:p>
      <w:pPr>
        <w:pStyle w:val="0"/>
        <w:rPr>
          <w:rFonts w:hint="default"/>
        </w:rPr>
      </w:pPr>
      <w:r>
        <w:rPr>
          <w:rFonts w:hint="eastAsia"/>
        </w:rPr>
        <w:t>【応募先】</w:t>
      </w:r>
    </w:p>
    <w:p>
      <w:pPr>
        <w:pStyle w:val="0"/>
        <w:ind w:firstLine="209" w:firstLineChars="100"/>
        <w:rPr>
          <w:rFonts w:hint="default"/>
        </w:rPr>
      </w:pPr>
      <w:r>
        <w:rPr>
          <w:rFonts w:hint="eastAsia"/>
        </w:rPr>
        <w:t>〒</w:t>
      </w:r>
      <w:r>
        <w:rPr>
          <w:rFonts w:hint="default"/>
        </w:rPr>
        <w:t>78</w:t>
      </w:r>
      <w:r>
        <w:rPr>
          <w:rFonts w:hint="eastAsia"/>
        </w:rPr>
        <w:t>0</w:t>
      </w:r>
      <w:r>
        <w:rPr>
          <w:rFonts w:hint="eastAsia"/>
        </w:rPr>
        <w:t>－</w:t>
      </w:r>
      <w:r>
        <w:rPr>
          <w:rFonts w:hint="eastAsia"/>
        </w:rPr>
        <w:t>08</w:t>
      </w:r>
      <w:r>
        <w:rPr>
          <w:rFonts w:hint="default"/>
        </w:rPr>
        <w:t>50</w:t>
      </w:r>
      <w:r>
        <w:rPr>
          <w:rFonts w:hint="eastAsia"/>
        </w:rPr>
        <w:t xml:space="preserve"> </w:t>
      </w:r>
    </w:p>
    <w:p>
      <w:pPr>
        <w:pStyle w:val="0"/>
        <w:ind w:firstLine="209" w:firstLineChars="100"/>
        <w:rPr>
          <w:rFonts w:hint="default"/>
        </w:rPr>
      </w:pPr>
      <w:r>
        <w:rPr>
          <w:rFonts w:hint="eastAsia"/>
        </w:rPr>
        <w:t>高知市永国寺町</w:t>
      </w:r>
      <w:r>
        <w:rPr>
          <w:rFonts w:hint="eastAsia"/>
        </w:rPr>
        <w:t>6</w:t>
      </w:r>
      <w:r>
        <w:rPr>
          <w:rFonts w:hint="eastAsia"/>
        </w:rPr>
        <w:t>番</w:t>
      </w:r>
      <w:r>
        <w:rPr>
          <w:rFonts w:hint="eastAsia"/>
        </w:rPr>
        <w:t>28</w:t>
      </w:r>
      <w:r>
        <w:rPr>
          <w:rFonts w:hint="eastAsia"/>
        </w:rPr>
        <w:t>号</w:t>
      </w:r>
    </w:p>
    <w:p>
      <w:pPr>
        <w:pStyle w:val="0"/>
        <w:ind w:firstLine="209" w:firstLineChars="100"/>
        <w:rPr>
          <w:rFonts w:hint="default"/>
        </w:rPr>
      </w:pPr>
      <w:r>
        <w:rPr>
          <w:rFonts w:hint="eastAsia"/>
        </w:rPr>
        <w:t>高知県産業振興推進部　産学官民連携課</w:t>
      </w:r>
      <w:r>
        <w:rPr>
          <w:rFonts w:hint="eastAsia"/>
        </w:rPr>
        <w:t xml:space="preserve"> </w:t>
      </w:r>
    </w:p>
    <w:p>
      <w:pPr>
        <w:pStyle w:val="0"/>
        <w:ind w:firstLine="209" w:firstLineChars="100"/>
        <w:rPr>
          <w:rFonts w:hint="default"/>
        </w:rPr>
      </w:pPr>
      <w:r>
        <w:rPr>
          <w:rFonts w:hint="eastAsia"/>
        </w:rPr>
        <w:t>担当：寺村・山本</w:t>
      </w:r>
    </w:p>
    <w:p>
      <w:pPr>
        <w:pStyle w:val="0"/>
        <w:rPr>
          <w:rFonts w:hint="default"/>
        </w:rPr>
      </w:pPr>
    </w:p>
    <w:p>
      <w:pPr>
        <w:pStyle w:val="0"/>
        <w:rPr>
          <w:rFonts w:hint="default"/>
        </w:rPr>
      </w:pPr>
      <w:r>
        <w:rPr>
          <w:rFonts w:hint="eastAsia"/>
        </w:rPr>
        <w:t>５　募集・審査スケジュール</w:t>
      </w:r>
    </w:p>
    <w:p>
      <w:pPr>
        <w:pStyle w:val="0"/>
        <w:rPr>
          <w:rFonts w:hint="eastAsia"/>
        </w:rPr>
      </w:pPr>
      <w:del w:id="19" w:author="寺村" w:date="2022-11-17T18:06:00Z">
        <w:r>
          <w:rPr>
            <w:rFonts w:hint="eastAsia"/>
          </w:rPr>
          <w:delText>【１次募集・審査】</w:delText>
        </w:r>
      </w:del>
    </w:p>
    <w:p>
      <w:pPr>
        <w:pStyle w:val="0"/>
        <w:ind w:firstLine="209" w:firstLineChars="100"/>
        <w:rPr>
          <w:rFonts w:hint="default"/>
        </w:rPr>
      </w:pPr>
      <w:r>
        <w:rPr>
          <w:rFonts w:hint="eastAsia"/>
        </w:rPr>
        <w:t>令和４年</w:t>
      </w:r>
      <w:del w:id="20" w:author="寺村" w:date="2022-11-17T18:06:00Z">
        <w:r>
          <w:rPr>
            <w:rFonts w:hint="eastAsia"/>
          </w:rPr>
          <w:delText>８</w:delText>
        </w:r>
      </w:del>
      <w:ins w:id="21" w:author="寺村" w:date="2022-11-17T18:06:00Z">
        <w:r>
          <w:rPr>
            <w:rFonts w:hint="eastAsia"/>
          </w:rPr>
          <w:t>12</w:t>
        </w:r>
      </w:ins>
      <w:r>
        <w:rPr>
          <w:rFonts w:hint="eastAsia"/>
        </w:rPr>
        <w:t>月</w:t>
      </w:r>
      <w:del w:id="22" w:author="寺村" w:date="2022-11-17T18:06:00Z">
        <w:r>
          <w:rPr>
            <w:rFonts w:hint="eastAsia"/>
          </w:rPr>
          <w:delText>５</w:delText>
        </w:r>
      </w:del>
      <w:ins w:id="23" w:author="寺村" w:date="2022-11-17T18:06:00Z">
        <w:r>
          <w:rPr>
            <w:rFonts w:hint="eastAsia"/>
          </w:rPr>
          <w:t>16</w:t>
        </w:r>
      </w:ins>
      <w:r>
        <w:rPr>
          <w:rFonts w:hint="eastAsia"/>
        </w:rPr>
        <w:t>日（金）　</w:t>
      </w:r>
      <w:r>
        <w:rPr>
          <w:rFonts w:hint="eastAsia"/>
        </w:rPr>
        <w:t xml:space="preserve">  </w:t>
      </w:r>
      <w:del w:id="24" w:author="寺村" w:date="2022-11-17T18:06:00Z">
        <w:r>
          <w:rPr>
            <w:rFonts w:hint="eastAsia"/>
          </w:rPr>
          <w:delText>１次</w:delText>
        </w:r>
      </w:del>
      <w:r>
        <w:rPr>
          <w:rFonts w:hint="eastAsia"/>
        </w:rPr>
        <w:t>応募締切</w:t>
      </w:r>
    </w:p>
    <w:p>
      <w:pPr>
        <w:pStyle w:val="0"/>
        <w:ind w:firstLine="209" w:firstLineChars="100"/>
        <w:rPr>
          <w:rFonts w:hint="default"/>
        </w:rPr>
      </w:pPr>
      <w:r>
        <w:rPr>
          <w:rFonts w:hint="eastAsia"/>
        </w:rPr>
        <w:t>令和４年</w:t>
      </w:r>
      <w:del w:id="25" w:author="寺村" w:date="2022-11-17T18:06:00Z">
        <w:r>
          <w:rPr>
            <w:rFonts w:hint="eastAsia"/>
          </w:rPr>
          <w:delText>８</w:delText>
        </w:r>
      </w:del>
      <w:ins w:id="26" w:author="寺村" w:date="2022-11-17T18:06:00Z">
        <w:r>
          <w:rPr>
            <w:rFonts w:hint="eastAsia"/>
          </w:rPr>
          <w:t>12</w:t>
        </w:r>
      </w:ins>
      <w:r>
        <w:rPr>
          <w:rFonts w:hint="eastAsia"/>
        </w:rPr>
        <w:t>月</w:t>
      </w:r>
      <w:ins w:id="27" w:author="寺村" w:date="2022-11-17T18:06:00Z">
        <w:r>
          <w:rPr>
            <w:rFonts w:hint="eastAsia"/>
          </w:rPr>
          <w:t>19</w:t>
        </w:r>
      </w:ins>
      <w:del w:id="28" w:author="寺村" w:date="2022-11-17T18:06:00Z">
        <w:r>
          <w:rPr>
            <w:rFonts w:hint="eastAsia"/>
          </w:rPr>
          <w:delText>８</w:delText>
        </w:r>
      </w:del>
      <w:r>
        <w:rPr>
          <w:rFonts w:hint="eastAsia"/>
        </w:rPr>
        <w:t>日（月）</w:t>
      </w:r>
      <w:r>
        <w:rPr>
          <w:rFonts w:hint="eastAsia" w:ascii="Apple Color Emoji" w:hAnsi="Apple Color Emoji"/>
        </w:rPr>
        <w:t>～</w:t>
      </w:r>
      <w:r>
        <w:rPr>
          <w:rFonts w:hint="eastAsia"/>
        </w:rPr>
        <w:t xml:space="preserve">  </w:t>
      </w:r>
      <w:del w:id="29" w:author="寺村" w:date="2022-11-17T18:06:00Z">
        <w:r>
          <w:rPr>
            <w:rFonts w:hint="eastAsia"/>
          </w:rPr>
          <w:delText>１次</w:delText>
        </w:r>
      </w:del>
      <w:r>
        <w:rPr>
          <w:rFonts w:hint="eastAsia"/>
        </w:rPr>
        <w:t>書類審査</w:t>
      </w:r>
      <w:ins w:id="30" w:author="寺村" w:date="2022-11-17T18:07:00Z">
        <w:r>
          <w:rPr>
            <w:rFonts w:hint="eastAsia"/>
          </w:rPr>
          <w:t>、オンライン面談</w:t>
        </w:r>
      </w:ins>
    </w:p>
    <w:p>
      <w:pPr>
        <w:pStyle w:val="0"/>
        <w:ind w:firstLine="209" w:firstLineChars="100"/>
        <w:rPr>
          <w:rFonts w:hint="default"/>
        </w:rPr>
      </w:pPr>
      <w:del w:id="31" w:author="寺村" w:date="2022-11-17T18:07:00Z">
        <w:r>
          <w:rPr>
            <w:rFonts w:hint="eastAsia"/>
          </w:rPr>
          <w:delText>令和４年８月</w:delText>
        </w:r>
        <w:r>
          <w:rPr>
            <w:rFonts w:hint="eastAsia"/>
          </w:rPr>
          <w:delText>15</w:delText>
        </w:r>
        <w:r>
          <w:rPr>
            <w:rFonts w:hint="eastAsia"/>
          </w:rPr>
          <w:delText>日（月）</w:delText>
        </w:r>
        <w:r>
          <w:rPr>
            <w:rFonts w:hint="eastAsia" w:ascii="Apple Color Emoji" w:hAnsi="Apple Color Emoji"/>
          </w:rPr>
          <w:delText>～</w:delText>
        </w:r>
        <w:r>
          <w:rPr>
            <w:rFonts w:hint="eastAsia"/>
          </w:rPr>
          <w:delText xml:space="preserve"> </w:delText>
        </w:r>
        <w:r>
          <w:rPr>
            <w:rFonts w:hint="eastAsia"/>
          </w:rPr>
          <w:delText>オンライン面談</w:delText>
        </w:r>
      </w:del>
    </w:p>
    <w:p>
      <w:pPr>
        <w:pStyle w:val="0"/>
        <w:ind w:firstLine="209" w:firstLineChars="100"/>
        <w:rPr>
          <w:rFonts w:hint="default"/>
          <w:ins w:id="32" w:author="寺村" w:date="2022-11-17T18:08:00Z"/>
        </w:rPr>
      </w:pPr>
      <w:r>
        <w:rPr>
          <w:rFonts w:hint="eastAsia"/>
        </w:rPr>
        <w:t>令和４年</w:t>
      </w:r>
      <w:del w:id="33" w:author="寺村" w:date="2022-11-17T18:08:00Z">
        <w:r>
          <w:rPr>
            <w:rFonts w:hint="eastAsia"/>
          </w:rPr>
          <w:delText>８</w:delText>
        </w:r>
      </w:del>
      <w:ins w:id="34" w:author="寺村" w:date="2022-11-17T18:08:00Z">
        <w:r>
          <w:rPr>
            <w:rFonts w:hint="eastAsia"/>
          </w:rPr>
          <w:t>12</w:t>
        </w:r>
      </w:ins>
      <w:r>
        <w:rPr>
          <w:rFonts w:hint="eastAsia"/>
        </w:rPr>
        <w:t>月</w:t>
      </w:r>
      <w:del w:id="35" w:author="寺村" w:date="2022-11-17T18:08:00Z">
        <w:r>
          <w:rPr>
            <w:rFonts w:hint="eastAsia"/>
          </w:rPr>
          <w:delText>29</w:delText>
        </w:r>
      </w:del>
      <w:ins w:id="36" w:author="寺村" w:date="2022-11-17T18:08:00Z">
        <w:r>
          <w:rPr>
            <w:rFonts w:hint="eastAsia"/>
          </w:rPr>
          <w:t>26</w:t>
        </w:r>
      </w:ins>
      <w:r>
        <w:rPr>
          <w:rFonts w:hint="eastAsia"/>
        </w:rPr>
        <w:t>日（月）</w:t>
      </w:r>
      <w:ins w:id="37" w:author="寺村" w:date="2022-11-17T18:08:00Z">
        <w:r>
          <w:rPr>
            <w:rFonts w:hint="eastAsia"/>
          </w:rPr>
          <w:t>～</w:t>
        </w:r>
      </w:ins>
      <w:r>
        <w:rPr>
          <w:rFonts w:hint="eastAsia"/>
        </w:rPr>
        <w:t>　</w:t>
      </w:r>
      <w:r>
        <w:rPr>
          <w:rFonts w:hint="eastAsia"/>
        </w:rPr>
        <w:t xml:space="preserve"> </w:t>
      </w:r>
      <w:r>
        <w:rPr>
          <w:rFonts w:hint="eastAsia"/>
        </w:rPr>
        <w:t>審査結果通知</w:t>
      </w:r>
    </w:p>
    <w:p>
      <w:pPr>
        <w:pStyle w:val="0"/>
        <w:ind w:firstLine="209" w:firstLineChars="100"/>
        <w:rPr>
          <w:rFonts w:hint="default"/>
          <w:ins w:id="38" w:author="寺村" w:date="2022-11-17T18:10:00Z"/>
        </w:rPr>
      </w:pPr>
      <w:ins w:id="39" w:author="寺村" w:date="2022-11-17T18:08:00Z">
        <w:r>
          <w:rPr>
            <w:rFonts w:hint="eastAsia"/>
          </w:rPr>
          <w:t>※令和</w:t>
        </w:r>
        <w:r>
          <w:rPr>
            <w:rFonts w:hint="eastAsia"/>
          </w:rPr>
          <w:t>4</w:t>
        </w:r>
        <w:r>
          <w:rPr>
            <w:rFonts w:hint="eastAsia"/>
          </w:rPr>
          <w:t>年</w:t>
        </w:r>
        <w:r>
          <w:rPr>
            <w:rFonts w:hint="eastAsia"/>
          </w:rPr>
          <w:t>12</w:t>
        </w:r>
        <w:r>
          <w:rPr>
            <w:rFonts w:hint="eastAsia"/>
          </w:rPr>
          <w:t>月</w:t>
        </w:r>
        <w:r>
          <w:rPr>
            <w:rFonts w:hint="eastAsia"/>
          </w:rPr>
          <w:t>29</w:t>
        </w:r>
        <w:r>
          <w:rPr>
            <w:rFonts w:hint="eastAsia"/>
          </w:rPr>
          <w:t>日～</w:t>
        </w:r>
      </w:ins>
      <w:ins w:id="40" w:author="寺村" w:date="2022-11-17T18:09:00Z">
        <w:r>
          <w:rPr>
            <w:rFonts w:hint="eastAsia"/>
          </w:rPr>
          <w:t>令和</w:t>
        </w:r>
        <w:r>
          <w:rPr>
            <w:rFonts w:hint="eastAsia"/>
          </w:rPr>
          <w:t>5</w:t>
        </w:r>
        <w:r>
          <w:rPr>
            <w:rFonts w:hint="eastAsia"/>
          </w:rPr>
          <w:t>年</w:t>
        </w:r>
        <w:r>
          <w:rPr>
            <w:rFonts w:hint="eastAsia"/>
          </w:rPr>
          <w:t>1</w:t>
        </w:r>
        <w:r>
          <w:rPr>
            <w:rFonts w:hint="eastAsia"/>
          </w:rPr>
          <w:t>月</w:t>
        </w:r>
        <w:r>
          <w:rPr>
            <w:rFonts w:hint="eastAsia"/>
          </w:rPr>
          <w:t>3</w:t>
        </w:r>
        <w:r>
          <w:rPr>
            <w:rFonts w:hint="eastAsia"/>
          </w:rPr>
          <w:t>日までは</w:t>
        </w:r>
      </w:ins>
      <w:ins w:id="41" w:author="寺村" w:date="2022-11-17T18:10:00Z">
        <w:r>
          <w:rPr>
            <w:rFonts w:hint="eastAsia"/>
          </w:rPr>
          <w:t>休業日となります。</w:t>
        </w:r>
      </w:ins>
    </w:p>
    <w:p>
      <w:pPr>
        <w:pStyle w:val="0"/>
        <w:ind w:firstLine="209" w:firstLineChars="100"/>
        <w:rPr>
          <w:rFonts w:hint="default"/>
        </w:rPr>
      </w:pPr>
      <w:ins w:id="42" w:author="寺村" w:date="2022-11-17T18:10:00Z">
        <w:r>
          <w:rPr>
            <w:rFonts w:hint="eastAsia"/>
          </w:rPr>
          <w:t>　面談のタイミングによっては審査結果の</w:t>
        </w:r>
      </w:ins>
      <w:ins w:id="43" w:author="寺村" w:date="2022-11-17T18:11:00Z">
        <w:r>
          <w:rPr>
            <w:rFonts w:hint="eastAsia"/>
          </w:rPr>
          <w:t>通知が年明けとなることもございます。</w:t>
        </w:r>
      </w:ins>
    </w:p>
    <w:p>
      <w:pPr>
        <w:pStyle w:val="0"/>
        <w:rPr>
          <w:rFonts w:hint="default"/>
        </w:rPr>
      </w:pPr>
    </w:p>
    <w:p>
      <w:pPr>
        <w:pStyle w:val="0"/>
        <w:rPr>
          <w:rFonts w:hint="default"/>
          <w:del w:id="44" w:author="寺村" w:date="2022-11-17T18:06:00Z"/>
        </w:rPr>
      </w:pPr>
      <w:del w:id="45" w:author="寺村" w:date="2022-11-17T18:06:00Z">
        <w:r>
          <w:rPr>
            <w:rFonts w:hint="eastAsia"/>
          </w:rPr>
          <w:delText>【２次募集・審査】</w:delText>
        </w:r>
      </w:del>
    </w:p>
    <w:p>
      <w:pPr>
        <w:pStyle w:val="0"/>
        <w:ind w:firstLine="209" w:firstLineChars="100"/>
        <w:rPr>
          <w:rFonts w:hint="default"/>
          <w:del w:id="46" w:author="寺村" w:date="2022-11-17T18:06:00Z"/>
        </w:rPr>
      </w:pPr>
      <w:del w:id="47" w:author="寺村" w:date="2022-11-17T18:06:00Z">
        <w:r>
          <w:rPr>
            <w:rFonts w:hint="eastAsia"/>
          </w:rPr>
          <w:delText>令和４年８月</w:delText>
        </w:r>
        <w:r>
          <w:rPr>
            <w:rFonts w:hint="eastAsia"/>
          </w:rPr>
          <w:delText>19</w:delText>
        </w:r>
        <w:r>
          <w:rPr>
            <w:rFonts w:hint="eastAsia"/>
          </w:rPr>
          <w:delText>日（金）</w:delText>
        </w:r>
        <w:r>
          <w:rPr>
            <w:rFonts w:hint="eastAsia"/>
          </w:rPr>
          <w:delText xml:space="preserve"> </w:delText>
        </w:r>
        <w:r>
          <w:rPr>
            <w:rFonts w:hint="eastAsia"/>
          </w:rPr>
          <w:delText>　２次応募締切</w:delText>
        </w:r>
      </w:del>
    </w:p>
    <w:p>
      <w:pPr>
        <w:pStyle w:val="0"/>
        <w:ind w:firstLine="209" w:firstLineChars="100"/>
        <w:rPr>
          <w:rFonts w:hint="default"/>
          <w:del w:id="48" w:author="寺村" w:date="2022-11-17T18:06:00Z"/>
        </w:rPr>
      </w:pPr>
      <w:del w:id="49" w:author="寺村" w:date="2022-11-17T18:06:00Z">
        <w:r>
          <w:rPr>
            <w:rFonts w:hint="eastAsia"/>
          </w:rPr>
          <w:delText>令和４年８月</w:delText>
        </w:r>
        <w:r>
          <w:rPr>
            <w:rFonts w:hint="eastAsia"/>
          </w:rPr>
          <w:delText>22</w:delText>
        </w:r>
        <w:r>
          <w:rPr>
            <w:rFonts w:hint="eastAsia"/>
          </w:rPr>
          <w:delText>日（月）～</w:delText>
        </w:r>
        <w:r>
          <w:rPr>
            <w:rFonts w:hint="eastAsia"/>
          </w:rPr>
          <w:delText xml:space="preserve"> </w:delText>
        </w:r>
        <w:r>
          <w:rPr>
            <w:rFonts w:hint="eastAsia"/>
          </w:rPr>
          <w:delText>２次書類審査</w:delText>
        </w:r>
      </w:del>
    </w:p>
    <w:p>
      <w:pPr>
        <w:pStyle w:val="0"/>
        <w:ind w:firstLine="209" w:firstLineChars="100"/>
        <w:rPr>
          <w:rFonts w:hint="default"/>
          <w:del w:id="50" w:author="寺村" w:date="2022-11-17T18:06:00Z"/>
        </w:rPr>
      </w:pPr>
      <w:del w:id="51" w:author="寺村" w:date="2022-11-17T18:06:00Z">
        <w:r>
          <w:rPr>
            <w:rFonts w:hint="eastAsia"/>
          </w:rPr>
          <w:delText>令和４年８月</w:delText>
        </w:r>
        <w:r>
          <w:rPr>
            <w:rFonts w:hint="eastAsia"/>
          </w:rPr>
          <w:delText>29</w:delText>
        </w:r>
        <w:r>
          <w:rPr>
            <w:rFonts w:hint="eastAsia"/>
          </w:rPr>
          <w:delText>日（月）～</w:delText>
        </w:r>
        <w:r>
          <w:rPr>
            <w:rFonts w:hint="eastAsia"/>
          </w:rPr>
          <w:delText xml:space="preserve"> </w:delText>
        </w:r>
        <w:r>
          <w:rPr>
            <w:rFonts w:hint="eastAsia"/>
          </w:rPr>
          <w:delText>オンライン面談</w:delText>
        </w:r>
      </w:del>
    </w:p>
    <w:p>
      <w:pPr>
        <w:pStyle w:val="0"/>
        <w:ind w:firstLine="209" w:firstLineChars="100"/>
        <w:rPr>
          <w:rFonts w:hint="default"/>
          <w:del w:id="52" w:author="寺村" w:date="2022-11-17T18:06:00Z"/>
        </w:rPr>
      </w:pPr>
      <w:del w:id="53" w:author="寺村" w:date="2022-11-17T18:06:00Z">
        <w:r>
          <w:rPr>
            <w:rFonts w:hint="eastAsia"/>
          </w:rPr>
          <w:delText>令和４年９月５日（月）　　</w:delText>
        </w:r>
        <w:r>
          <w:rPr>
            <w:rFonts w:hint="eastAsia" w:ascii="Cambria" w:hAnsi="Cambria"/>
          </w:rPr>
          <w:delText>審査結果通知</w:delText>
        </w:r>
      </w:del>
    </w:p>
    <w:p>
      <w:pPr>
        <w:pStyle w:val="0"/>
        <w:rPr>
          <w:rFonts w:hint="default"/>
        </w:rPr>
      </w:pPr>
    </w:p>
    <w:p>
      <w:pPr>
        <w:pStyle w:val="0"/>
        <w:ind w:left="836" w:leftChars="100" w:hanging="627" w:hangingChars="300"/>
        <w:rPr>
          <w:rFonts w:hint="default"/>
        </w:rPr>
      </w:pPr>
      <w:r>
        <w:rPr>
          <w:rFonts w:hint="eastAsia"/>
        </w:rPr>
        <w:t>※１：　面談審査</w:t>
      </w:r>
      <w:ins w:id="54" w:author="寺村" w:date="2022-11-17T18:11:00Z">
        <w:r>
          <w:rPr>
            <w:rFonts w:hint="eastAsia"/>
          </w:rPr>
          <w:t>に</w:t>
        </w:r>
      </w:ins>
      <w:r>
        <w:rPr>
          <w:rFonts w:hint="eastAsia"/>
        </w:rPr>
        <w:t>は</w:t>
      </w:r>
      <w:del w:id="55" w:author="寺村" w:date="2022-11-17T18:11:00Z">
        <w:r>
          <w:rPr>
            <w:rFonts w:hint="eastAsia"/>
          </w:rPr>
          <w:delText>必要に応じ</w:delText>
        </w:r>
      </w:del>
      <w:r>
        <w:rPr>
          <w:rFonts w:hint="eastAsia"/>
        </w:rPr>
        <w:t>、</w:t>
      </w:r>
      <w:del w:id="56" w:author="寺村" w:date="2022-11-17T18:11:00Z">
        <w:r>
          <w:rPr>
            <w:rFonts w:hint="eastAsia"/>
          </w:rPr>
          <w:delText>書類審査通過者に実施します。面談には</w:delText>
        </w:r>
      </w:del>
      <w:r>
        <w:rPr>
          <w:rFonts w:hint="eastAsia"/>
        </w:rPr>
        <w:t>必ず御本人が出席してください。御本人が出席できない場合には、審査対象外となります。また、面談はオンライン（</w:t>
      </w:r>
      <w:r>
        <w:rPr>
          <w:rFonts w:hint="eastAsia"/>
        </w:rPr>
        <w:t>Z</w:t>
      </w:r>
      <w:r>
        <w:rPr>
          <w:rFonts w:hint="default"/>
        </w:rPr>
        <w:t>oom</w:t>
      </w:r>
      <w:r>
        <w:rPr>
          <w:rFonts w:hint="eastAsia"/>
        </w:rPr>
        <w:t>）を予定しております。</w:t>
      </w:r>
    </w:p>
    <w:p>
      <w:pPr>
        <w:pStyle w:val="0"/>
        <w:ind w:left="836" w:leftChars="100" w:hanging="627" w:hangingChars="300"/>
        <w:rPr>
          <w:rFonts w:hint="default"/>
        </w:rPr>
      </w:pPr>
      <w:r>
        <w:rPr>
          <w:rFonts w:hint="eastAsia"/>
        </w:rPr>
        <w:t>※２：　個別の審査内容及び結果の詳細についてはお答えできませんので、あらかじめ御了承ください。</w:t>
      </w:r>
    </w:p>
    <w:p>
      <w:pPr>
        <w:pStyle w:val="0"/>
        <w:rPr>
          <w:rFonts w:hint="default"/>
        </w:rPr>
      </w:pPr>
    </w:p>
    <w:p>
      <w:pPr>
        <w:pStyle w:val="0"/>
        <w:rPr>
          <w:rFonts w:hint="default"/>
        </w:rPr>
      </w:pPr>
      <w:r>
        <w:rPr>
          <w:rFonts w:hint="eastAsia"/>
        </w:rPr>
        <w:t>６　プログラムスケジュール</w:t>
      </w:r>
      <w:r>
        <w:rPr>
          <w:rFonts w:hint="eastAsia"/>
        </w:rPr>
        <w:t xml:space="preserve"> </w:t>
      </w:r>
      <w:r>
        <w:rPr>
          <w:rFonts w:hint="eastAsia"/>
        </w:rPr>
        <w:t>（予定）</w:t>
      </w:r>
    </w:p>
    <w:p>
      <w:pPr>
        <w:pStyle w:val="0"/>
        <w:rPr>
          <w:rFonts w:hint="default"/>
        </w:rPr>
      </w:pPr>
      <w:r>
        <w:rPr>
          <w:rFonts w:hint="eastAsia"/>
        </w:rPr>
        <w:t xml:space="preserve"> (1)</w:t>
      </w:r>
      <w:r>
        <w:rPr>
          <w:rFonts w:hint="eastAsia"/>
        </w:rPr>
        <w:t>　日程</w:t>
      </w:r>
    </w:p>
    <w:p>
      <w:pPr>
        <w:pStyle w:val="0"/>
        <w:ind w:firstLine="627" w:firstLineChars="300"/>
        <w:rPr>
          <w:rFonts w:hint="default"/>
        </w:rPr>
      </w:pPr>
      <w:r>
        <w:rPr>
          <w:rFonts w:hint="eastAsia"/>
        </w:rPr>
        <w:t>審査結果通知後に個別にメンターからご連絡させていただきます。</w:t>
      </w:r>
    </w:p>
    <w:p>
      <w:pPr>
        <w:pStyle w:val="0"/>
        <w:rPr>
          <w:rFonts w:hint="default"/>
        </w:rPr>
      </w:pPr>
      <w:r>
        <w:rPr>
          <w:rFonts w:hint="eastAsia"/>
        </w:rPr>
        <w:t xml:space="preserve"> (2)</w:t>
      </w:r>
      <w:r>
        <w:rPr>
          <w:rFonts w:hint="eastAsia"/>
        </w:rPr>
        <w:t>　会場</w:t>
      </w:r>
    </w:p>
    <w:p>
      <w:pPr>
        <w:pStyle w:val="0"/>
        <w:ind w:left="418" w:leftChars="200" w:firstLine="209" w:firstLineChars="100"/>
        <w:rPr>
          <w:rFonts w:hint="default"/>
        </w:rPr>
      </w:pPr>
      <w:r>
        <w:rPr>
          <w:rFonts w:hint="eastAsia"/>
        </w:rPr>
        <w:t>メンタリングの会場は原則オンラインとなりますが、現地でのメンタリングを希望される方は以下の会場での実施を予定しております。</w:t>
      </w:r>
    </w:p>
    <w:p>
      <w:pPr>
        <w:pStyle w:val="0"/>
        <w:ind w:firstLine="418" w:firstLineChars="200"/>
        <w:rPr>
          <w:rFonts w:hint="default"/>
        </w:rPr>
      </w:pPr>
      <w:r>
        <w:rPr>
          <w:rFonts w:hint="eastAsia"/>
        </w:rPr>
        <w:t>・　高知県産学官民連携センター（高知市永国寺町</w:t>
      </w:r>
      <w:r>
        <w:rPr>
          <w:rFonts w:hint="default"/>
        </w:rPr>
        <w:t>6</w:t>
      </w:r>
      <w:r>
        <w:rPr>
          <w:rFonts w:hint="eastAsia"/>
        </w:rPr>
        <w:t>番</w:t>
      </w:r>
      <w:r>
        <w:rPr>
          <w:rFonts w:hint="default"/>
        </w:rPr>
        <w:t>28</w:t>
      </w:r>
      <w:r>
        <w:rPr>
          <w:rFonts w:hint="eastAsia"/>
        </w:rPr>
        <w:t>号）</w:t>
      </w:r>
    </w:p>
    <w:p>
      <w:pPr>
        <w:pStyle w:val="0"/>
        <w:rPr>
          <w:rFonts w:hint="default"/>
        </w:rPr>
      </w:pPr>
    </w:p>
    <w:p>
      <w:pPr>
        <w:pStyle w:val="0"/>
        <w:rPr>
          <w:rFonts w:hint="default"/>
        </w:rPr>
      </w:pPr>
      <w:r>
        <w:rPr>
          <w:rFonts w:hint="eastAsia"/>
        </w:rPr>
        <w:t>７　留意事項</w:t>
      </w:r>
    </w:p>
    <w:p>
      <w:pPr>
        <w:pStyle w:val="0"/>
        <w:rPr>
          <w:rFonts w:hint="default"/>
        </w:rPr>
      </w:pPr>
      <w:r>
        <w:rPr>
          <w:rFonts w:hint="eastAsia"/>
        </w:rPr>
        <w:t xml:space="preserve"> (1)</w:t>
      </w:r>
      <w:r>
        <w:rPr>
          <w:rFonts w:hint="eastAsia"/>
        </w:rPr>
        <w:t>　以下の場合には、審査対象外とさせていただきますので、あらかじめ御了承ください。</w:t>
      </w:r>
    </w:p>
    <w:p>
      <w:pPr>
        <w:pStyle w:val="0"/>
        <w:ind w:firstLine="209" w:firstLineChars="100"/>
        <w:rPr>
          <w:rFonts w:hint="default"/>
        </w:rPr>
      </w:pPr>
      <w:r>
        <w:rPr>
          <w:rFonts w:hint="eastAsia"/>
        </w:rPr>
        <w:t>(</w:t>
      </w:r>
      <w:r>
        <w:rPr>
          <w:rFonts w:hint="eastAsia"/>
        </w:rPr>
        <w:t>ア</w:t>
      </w:r>
      <w:r>
        <w:rPr>
          <w:rFonts w:hint="eastAsia"/>
        </w:rPr>
        <w:t>)</w:t>
      </w:r>
      <w:r>
        <w:rPr>
          <w:rFonts w:hint="eastAsia"/>
        </w:rPr>
        <w:t>　応募者が、法令等若しくは公序良俗に違反し、又はそのおそれのある場合</w:t>
      </w:r>
    </w:p>
    <w:p>
      <w:pPr>
        <w:pStyle w:val="0"/>
        <w:ind w:firstLine="209" w:firstLineChars="100"/>
        <w:rPr>
          <w:rFonts w:hint="default"/>
        </w:rPr>
      </w:pPr>
      <w:r>
        <w:rPr>
          <w:rFonts w:hint="eastAsia"/>
        </w:rPr>
        <w:t>(</w:t>
      </w:r>
      <w:r>
        <w:rPr>
          <w:rFonts w:hint="eastAsia"/>
        </w:rPr>
        <w:t>イ</w:t>
      </w:r>
      <w:r>
        <w:rPr>
          <w:rFonts w:hint="eastAsia"/>
        </w:rPr>
        <w:t>)</w:t>
      </w:r>
      <w:r>
        <w:rPr>
          <w:rFonts w:hint="eastAsia"/>
        </w:rPr>
        <w:t>　応募内容に不備がある場合</w:t>
      </w:r>
    </w:p>
    <w:p>
      <w:pPr>
        <w:pStyle w:val="0"/>
        <w:ind w:left="627" w:leftChars="100" w:hanging="418" w:hangingChars="200"/>
        <w:rPr>
          <w:rFonts w:hint="default"/>
        </w:rPr>
      </w:pPr>
      <w:r>
        <w:rPr>
          <w:rFonts w:hint="eastAsia"/>
        </w:rPr>
        <w:t>(</w:t>
      </w:r>
      <w:r>
        <w:rPr>
          <w:rFonts w:hint="eastAsia"/>
        </w:rPr>
        <w:t>ウ</w:t>
      </w:r>
      <w:r>
        <w:rPr>
          <w:rFonts w:hint="eastAsia"/>
        </w:rPr>
        <w:t>)</w:t>
      </w:r>
      <w:r>
        <w:rPr>
          <w:rFonts w:hint="eastAsia"/>
        </w:rPr>
        <w:t>　応募者が、応募に際して虚偽の情報を記載し、その他県及び運営受託者等に対して虚偽の申告を行った場合</w:t>
      </w:r>
    </w:p>
    <w:p>
      <w:pPr>
        <w:pStyle w:val="0"/>
        <w:ind w:left="418" w:hanging="418" w:hangingChars="200"/>
        <w:rPr>
          <w:rFonts w:hint="default"/>
        </w:rPr>
      </w:pPr>
      <w:r>
        <w:rPr>
          <w:rFonts w:hint="eastAsia"/>
        </w:rPr>
        <w:t xml:space="preserve"> (2)</w:t>
      </w:r>
      <w:r>
        <w:rPr>
          <w:rFonts w:hint="eastAsia"/>
        </w:rPr>
        <w:t>　応募に当たって御提供いただく個人情報を含む応募情報は、県及び運営受託者又は外部協力者（以下「県及び運営受託者等」という。）にて本プログラム実施に当たって必要な範囲にて共有、利用されます。また、個人情報を事前の承認なく県及び運営受託者等以外の第三者に提供することはありません。審査経過・審査結果等に関する問い合わせには応じられません。</w:t>
      </w:r>
    </w:p>
    <w:p>
      <w:pPr>
        <w:pStyle w:val="0"/>
        <w:ind w:left="418" w:hanging="418" w:hangingChars="200"/>
        <w:rPr>
          <w:rFonts w:hint="default"/>
        </w:rPr>
      </w:pPr>
      <w:r>
        <w:rPr>
          <w:rFonts w:hint="eastAsia"/>
        </w:rPr>
        <w:t xml:space="preserve"> (3)</w:t>
      </w:r>
      <w:r>
        <w:rPr>
          <w:rFonts w:hint="eastAsia"/>
        </w:rPr>
        <w:t>　プログラムの受講に不適切であると県及び運営受託者等が判断した場合には、プログラムの受講を途中で辞退していただく場合がありますので御留意ください。</w:t>
      </w:r>
    </w:p>
    <w:p>
      <w:pPr>
        <w:pStyle w:val="0"/>
        <w:ind w:left="418" w:hanging="418" w:hangingChars="200"/>
        <w:rPr>
          <w:rFonts w:hint="default"/>
        </w:rPr>
      </w:pPr>
      <w:r>
        <w:rPr>
          <w:rFonts w:hint="eastAsia"/>
        </w:rPr>
        <w:t xml:space="preserve"> (4)</w:t>
      </w:r>
      <w:r>
        <w:rPr>
          <w:rFonts w:hint="eastAsia"/>
        </w:rPr>
        <w:t>　プログラム受講者の審査及び選定は、県及び運営受託者等が行います。また、プログラム受講者の選定に当たり、外部協力者が選定に当たる場合があります。</w:t>
      </w:r>
    </w:p>
    <w:p>
      <w:pPr>
        <w:pStyle w:val="0"/>
        <w:ind w:left="418" w:hanging="418" w:hangingChars="200"/>
        <w:rPr>
          <w:rFonts w:hint="default"/>
        </w:rPr>
      </w:pPr>
      <w:r>
        <w:rPr>
          <w:rFonts w:hint="eastAsia"/>
        </w:rPr>
        <w:t xml:space="preserve"> (5)</w:t>
      </w:r>
      <w:r>
        <w:rPr>
          <w:rFonts w:hint="eastAsia"/>
        </w:rPr>
        <w:t>　プログラム受講者の審査、選定及び承認に関して、県及び運営受託者等がプログラム受講者の事業計画等について、一切の保証を行うものではありません。</w:t>
      </w:r>
    </w:p>
    <w:p>
      <w:pPr>
        <w:pStyle w:val="0"/>
        <w:rPr>
          <w:rFonts w:hint="default"/>
        </w:rPr>
      </w:pPr>
    </w:p>
    <w:p>
      <w:pPr>
        <w:pStyle w:val="0"/>
        <w:rPr>
          <w:rFonts w:hint="default"/>
        </w:rPr>
      </w:pPr>
    </w:p>
    <w:p>
      <w:pPr>
        <w:pStyle w:val="0"/>
        <w:rPr>
          <w:rFonts w:hint="default"/>
        </w:rPr>
      </w:pPr>
      <w:r>
        <w:rPr>
          <w:rFonts w:hint="eastAsia"/>
        </w:rPr>
        <w:t>【問い合わせ先】</w:t>
      </w:r>
    </w:p>
    <w:p>
      <w:pPr>
        <w:pStyle w:val="0"/>
        <w:ind w:firstLine="209" w:firstLineChars="100"/>
        <w:rPr>
          <w:rFonts w:hint="default"/>
        </w:rPr>
      </w:pPr>
      <w:r>
        <w:rPr>
          <w:rFonts w:hint="eastAsia"/>
        </w:rPr>
        <w:t>本プログラムに関するお問い合わせは、下記までお願いいたします。</w:t>
      </w:r>
    </w:p>
    <w:p>
      <w:pPr>
        <w:pStyle w:val="0"/>
        <w:ind w:firstLine="209" w:firstLineChars="100"/>
        <w:rPr>
          <w:rFonts w:hint="default"/>
        </w:rPr>
      </w:pPr>
      <w:r>
        <w:rPr>
          <w:rFonts w:hint="eastAsia"/>
        </w:rPr>
        <w:t>K</w:t>
      </w:r>
      <w:r>
        <w:rPr>
          <w:rFonts w:hint="default"/>
        </w:rPr>
        <w:t>SP</w:t>
      </w:r>
      <w:r>
        <w:rPr>
          <w:rFonts w:hint="eastAsia"/>
        </w:rPr>
        <w:t>運営事務局</w:t>
      </w:r>
    </w:p>
    <w:p>
      <w:pPr>
        <w:pStyle w:val="0"/>
        <w:ind w:firstLine="209" w:firstLineChars="100"/>
        <w:rPr>
          <w:rFonts w:hint="default"/>
        </w:rPr>
      </w:pPr>
      <w:r>
        <w:rPr>
          <w:rFonts w:hint="eastAsia"/>
        </w:rPr>
        <w:t>TEL</w:t>
      </w:r>
      <w:r>
        <w:rPr>
          <w:rFonts w:hint="eastAsia"/>
        </w:rPr>
        <w:t>：</w:t>
      </w:r>
      <w:r>
        <w:rPr>
          <w:rFonts w:hint="eastAsia"/>
        </w:rPr>
        <w:t>070-</w:t>
      </w:r>
      <w:r>
        <w:rPr>
          <w:rFonts w:hint="default"/>
        </w:rPr>
        <w:t>2490</w:t>
      </w:r>
      <w:r>
        <w:rPr>
          <w:rFonts w:hint="eastAsia"/>
        </w:rPr>
        <w:t>-</w:t>
      </w:r>
      <w:r>
        <w:rPr>
          <w:rFonts w:hint="default"/>
        </w:rPr>
        <w:t>0617</w:t>
      </w:r>
    </w:p>
    <w:p>
      <w:pPr>
        <w:pStyle w:val="0"/>
        <w:ind w:firstLine="209" w:firstLineChars="100"/>
        <w:rPr>
          <w:rFonts w:hint="default"/>
        </w:rPr>
      </w:pPr>
      <w:r>
        <w:rPr>
          <w:rFonts w:hint="eastAsia"/>
        </w:rPr>
        <w:t>メール：</w:t>
      </w:r>
      <w:r>
        <w:rPr>
          <w:rFonts w:hint="eastAsia"/>
        </w:rPr>
        <w:fldChar w:fldCharType="begin"/>
      </w:r>
      <w:r>
        <w:rPr>
          <w:rFonts w:hint="eastAsia"/>
        </w:rPr>
        <w:instrText xml:space="preserve"> HYPERLINK "mailto:121701@ken.pref.kochi.lg.jp"</w:instrText>
      </w:r>
      <w:r>
        <w:rPr>
          <w:rFonts w:hint="eastAsia"/>
        </w:rPr>
        <w:fldChar w:fldCharType="separate"/>
      </w:r>
      <w:r>
        <w:rPr>
          <w:rStyle w:val="15"/>
          <w:rFonts w:hint="default"/>
        </w:rPr>
        <w:t>121701@ken.pref.kochi.lg.jp</w:t>
      </w:r>
      <w:r>
        <w:rPr>
          <w:rFonts w:hint="eastAsia"/>
        </w:rPr>
        <w:fldChar w:fldCharType="end"/>
      </w:r>
    </w:p>
    <w:p>
      <w:pPr>
        <w:pStyle w:val="0"/>
        <w:ind w:firstLine="209" w:firstLineChars="100"/>
        <w:rPr>
          <w:rFonts w:hint="default"/>
        </w:rPr>
      </w:pPr>
      <w:r>
        <w:rPr>
          <w:rFonts w:hint="eastAsia"/>
        </w:rPr>
        <w:t>担当：</w:t>
      </w:r>
      <w:del w:id="57" w:author="寺村" w:date="2022-11-17T18:12:00Z">
        <w:r>
          <w:rPr>
            <w:rFonts w:hint="eastAsia"/>
          </w:rPr>
          <w:delText>村山</w:delText>
        </w:r>
      </w:del>
      <w:ins w:id="58" w:author="寺村" w:date="2022-11-17T18:12:00Z">
        <w:r>
          <w:rPr>
            <w:rFonts w:hint="eastAsia"/>
          </w:rPr>
          <w:t>佐藤</w:t>
        </w:r>
      </w:ins>
      <w:r>
        <w:rPr>
          <w:rFonts w:hint="eastAsia"/>
        </w:rPr>
        <w:t>・篠田</w:t>
      </w:r>
      <w:bookmarkStart w:id="59" w:name="_GoBack"/>
      <w:bookmarkEnd w:id="59"/>
    </w:p>
    <w:sectPr>
      <w:footerReference r:id="rId5" w:type="default"/>
      <w:pgSz w:w="11906" w:h="16838"/>
      <w:pgMar w:top="1134" w:right="1134" w:bottom="1134" w:left="1134" w:header="851" w:footer="567" w:gutter="0"/>
      <w:cols w:space="720"/>
      <w:textDirection w:val="lrTb"/>
      <w:docGrid w:type="linesAndChars" w:linePitch="316" w:charSpace="-22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pple Color Emoji">
    <w:panose1 w:val="00000000000000000000"/>
    <w:charset w:val="00"/>
    <w:family w:val="auto"/>
    <w:pitch w:val="fixed"/>
    <w:sig w:usb0="00000000" w:usb1="00000000" w:usb2="00000000" w:usb3="00000000" w:csb0="00000001" w:csb1="00000000"/>
  </w:font>
  <w:font w:name="Cambr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alibri Light">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208"/>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Unresolved Mention"/>
    <w:basedOn w:val="10"/>
    <w:next w:val="16"/>
    <w:link w:val="0"/>
    <w:uiPriority w:val="0"/>
    <w:rPr>
      <w:color w:val="605E5C"/>
      <w:shd w:val="clear" w:color="auto" w:fill="E1DFDD"/>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3</Pages>
  <Words>52</Words>
  <Characters>1884</Characters>
  <Application>JUST Note</Application>
  <Lines>100</Lines>
  <Paragraphs>61</Paragraphs>
  <CharactersWithSpaces>1948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AK0003 篠田 善典</dc:creator>
  <cp:lastModifiedBy>509107</cp:lastModifiedBy>
  <cp:lastPrinted>2022-07-19T08:39:43Z</cp:lastPrinted>
  <dcterms:created xsi:type="dcterms:W3CDTF">2022-07-01T04:58:00Z</dcterms:created>
  <dcterms:modified xsi:type="dcterms:W3CDTF">2022-11-19T09:23:24Z</dcterms:modified>
  <cp:revision>5</cp:revision>
</cp:coreProperties>
</file>